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left"/>
        <w:rPr>
          <w:sz w:val="36"/>
          <w:szCs w:val="36"/>
        </w:rPr>
      </w:pPr>
      <w:r w:rsidDel="00000000" w:rsidR="00000000" w:rsidRPr="00000000">
        <w:rPr>
          <w:rFonts w:ascii="Average Sans" w:cs="Average Sans" w:eastAsia="Average Sans" w:hAnsi="Average Sans"/>
          <w:color w:val="3c78d8"/>
          <w:sz w:val="36"/>
          <w:szCs w:val="36"/>
          <w:rtl w:val="0"/>
        </w:rPr>
        <w:t xml:space="preserve">U-32 Learning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Fonts w:ascii="Average Sans" w:cs="Average Sans" w:eastAsia="Average Sans" w:hAnsi="Average Sans"/>
          <w:rtl w:val="0"/>
        </w:rPr>
        <w:t xml:space="preserve">Name: Kristina Martzke </w:t>
        <w:tab/>
        <w:t xml:space="preserve">Program:  Pilot</w:t>
        <w:tab/>
        <w:tab/>
        <w:tab/>
        <w:tab/>
        <w:t xml:space="preserve">Date: 1/30/19</w:t>
      </w: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verage Sans" w:cs="Average Sans" w:eastAsia="Average Sans" w:hAnsi="Average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want to study, in a sentence: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want to learn about science from a spiritual perspective.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Why are you interested in this study?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you hope to gain personally by studying this subject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why knowledge of this topic will be valuable and important to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am interested in this study because I think the highest form of knowledge (human knowledge) is a combination of science and spirituality. 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hope to gain personally knowledge of the physical universe.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It is important to me because far too often science and spirituality are divorced and that prevents a lot of magic from taking place, its a wrong I want to right. 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already know about it? What do you think you know (but aren’t sure)?</w:t>
      </w:r>
    </w:p>
    <w:p w:rsidR="00000000" w:rsidDel="00000000" w:rsidP="00000000" w:rsidRDefault="00000000" w:rsidRPr="00000000" w14:paraId="00000011">
      <w:pPr>
        <w:widowControl w:val="0"/>
        <w:spacing w:after="280" w:line="240" w:lineRule="auto"/>
        <w:ind w:left="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know that it really fascinates me to learn about it but not in class settings. I think I know that science describes the flipside of spiritual phenomena, but there is much more I need to learn.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Make a list of questions that you hope to be able to answer by the end of the study?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How does food work in the human/animal/plant body?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What is the anatomy of cells?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What is the anatomy and function of atoms?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hat do you hope to know at the end of the 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project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Consider hands on know-how and research.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I hope to know how I can understand science more easily, to be a bit more fluent in the language.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hope to be able to do/show at the end?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to be able to show others how science and spirituality are truly one. </w:t>
      </w:r>
    </w:p>
    <w:tbl>
      <w:tblPr>
        <w:tblStyle w:val="Table2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ACTION and DOCUMENTATION </w:t>
            </w:r>
          </w:p>
        </w:tc>
      </w:tr>
    </w:tbl>
    <w:p w:rsidR="00000000" w:rsidDel="00000000" w:rsidP="00000000" w:rsidRDefault="00000000" w:rsidRPr="00000000" w14:paraId="0000001E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verage Sans" w:cs="Average Sans" w:eastAsia="Average Sans" w:hAnsi="Average Sans"/>
          <w:b w:val="1"/>
        </w:rPr>
      </w:pPr>
      <w:r w:rsidDel="00000000" w:rsidR="00000000" w:rsidRPr="00000000">
        <w:rPr>
          <w:rFonts w:ascii="Average Sans" w:cs="Average Sans" w:eastAsia="Average Sans" w:hAnsi="Average Sans"/>
          <w:b w:val="1"/>
          <w:rtl w:val="0"/>
        </w:rPr>
        <w:t xml:space="preserve">As you shape your goals, remember that you are expected to work on this project a minimum of 4 hours/week.</w:t>
      </w:r>
    </w:p>
    <w:tbl>
      <w:tblPr>
        <w:tblStyle w:val="Table3"/>
        <w:tblW w:w="11280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3870"/>
        <w:gridCol w:w="3720"/>
        <w:tblGridChange w:id="0">
          <w:tblGrid>
            <w:gridCol w:w="3690"/>
            <w:gridCol w:w="3870"/>
            <w:gridCol w:w="3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Project goals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6"/>
                <w:szCs w:val="16"/>
                <w:rtl w:val="0"/>
              </w:rPr>
              <w:t xml:space="preserve">(minimum of three)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Be specific about skills you’re developing.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Action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How will you accomplish this? List action steps.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Proof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How will you demonstrate this?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Slideshow about how the body processes food on a molecular level.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Find resources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Draft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Revise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Slideshow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Make an poster/infographic with diagram of cell structures, info about their processes, and how that works towards maintaining homeostasis.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Find resources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Draft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Revise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Poster/infographic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Poster about atom structure.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Find resources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Draft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Revise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Poster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verage Sans" w:cs="Average Sans" w:eastAsia="Average Sans" w:hAnsi="Average Sans"/>
          <w:sz w:val="18"/>
          <w:szCs w:val="18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Which methods of information gathering do you plan on using? </w:t>
      </w:r>
      <w:r w:rsidDel="00000000" w:rsidR="00000000" w:rsidRPr="00000000">
        <w:rPr>
          <w:rFonts w:ascii="Average Sans" w:cs="Average Sans" w:eastAsia="Average Sans" w:hAnsi="Average Sans"/>
          <w:sz w:val="18"/>
          <w:szCs w:val="18"/>
          <w:rtl w:val="0"/>
        </w:rPr>
        <w:t xml:space="preserve">(Check all that apply - highlight, ctrl and left click to check)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Interviewing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Internship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Observing, documenting, and/or surveying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Video or audio-taping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Gathering and reviewing published information (reading)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Searching online and electronic databases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Creating a symbolic representation (model building, map making, etc.)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Discussion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Experimentation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Writing, and reflecting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Other: what or how?_______________________________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is the biggest overall challenge you anticipate in this project work? What strategies will you use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 to address it?</w:t>
      </w: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(organization, time management, communication, motivation, etc.)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The biggest challenge I anticipate is poor time management. Strategies I will use and am already using are working from home and giving myself plenty of rest and just general taking care of myself.</w:t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       WORKING WITH A MENTOR </w:t>
            </w:r>
          </w:p>
        </w:tc>
      </w:tr>
    </w:tbl>
    <w:p w:rsidR="00000000" w:rsidDel="00000000" w:rsidP="00000000" w:rsidRDefault="00000000" w:rsidRPr="00000000" w14:paraId="00000059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qualities and/or information would your ideal mentor possess? 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N/A, I am not looking for a mentor. 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help do you need from a mentor to accomplish your goals? </w:t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How will you give back to the community through your project work?</w:t>
      </w:r>
    </w:p>
    <w:p w:rsidR="00000000" w:rsidDel="00000000" w:rsidP="00000000" w:rsidRDefault="00000000" w:rsidRPr="00000000" w14:paraId="00000061">
      <w:pPr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62">
      <w:pPr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PROFICIENCIES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i w:val="1"/>
                <w:sz w:val="24"/>
                <w:szCs w:val="24"/>
                <w:rtl w:val="0"/>
              </w:rPr>
              <w:t xml:space="preserve">List the standards and skills you plan to address in this project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4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35"/>
        <w:gridCol w:w="5310"/>
        <w:tblGridChange w:id="0">
          <w:tblGrid>
            <w:gridCol w:w="5535"/>
            <w:gridCol w:w="531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verage Sans" w:cs="Average Sans" w:eastAsia="Average Sans" w:hAnsi="Average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0"/>
                <w:szCs w:val="20"/>
                <w:rtl w:val="0"/>
              </w:rPr>
              <w:t xml:space="preserve">WHAT YOU WILL GAIN PROFICIENCY IN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right"/>
              <w:rPr>
                <w:rFonts w:ascii="Average Sans" w:cs="Average Sans" w:eastAsia="Average Sans" w:hAnsi="Average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0"/>
                <w:szCs w:val="20"/>
                <w:rtl w:val="0"/>
              </w:rPr>
              <w:t xml:space="preserve">HOW YOU WILL DO IT</w:t>
            </w:r>
          </w:p>
        </w:tc>
      </w:tr>
      <w:tr>
        <w:trPr>
          <w:trHeight w:val="3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  <w:i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Content: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i w:val="1"/>
                <w:rtl w:val="0"/>
              </w:rPr>
              <w:t xml:space="preserve">for Pilot plans only </w:t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Structure and Function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Molecules food body (slideshow)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ind w:left="720" w:firstLine="0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Cell Structure and Function (poster)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ind w:left="720" w:firstLine="0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Chemical and Physical properties (poster)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76" w:lineRule="auto"/>
              <w:jc w:val="left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                                                                            Transferable Skills</w:t>
            </w:r>
          </w:p>
          <w:p w:rsidR="00000000" w:rsidDel="00000000" w:rsidP="00000000" w:rsidRDefault="00000000" w:rsidRPr="00000000" w14:paraId="00000071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I am proficient at the graduation level for every Transferable Skill.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BIBLIOGRAPHY</w:t>
            </w:r>
          </w:p>
        </w:tc>
      </w:tr>
    </w:tbl>
    <w:p w:rsidR="00000000" w:rsidDel="00000000" w:rsidP="00000000" w:rsidRDefault="00000000" w:rsidRPr="00000000" w14:paraId="00000078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Create an annotated bibliography and list sources that will help you achieve your goals. </w:t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At minimum include: 2 people, 4 books, and 8 internet sources </w:t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Approval: </w:t>
      </w:r>
      <w:r w:rsidDel="00000000" w:rsidR="00000000" w:rsidRPr="00000000">
        <w:rPr>
          <w:rFonts w:ascii="Average Sans" w:cs="Average Sans" w:eastAsia="Average Sans" w:hAnsi="Average Sans"/>
          <w:rtl w:val="0"/>
        </w:rPr>
        <w:t xml:space="preserve">Plans need to be approved by the following people, please sign below once plans are approved</w:t>
      </w:r>
    </w:p>
    <w:tbl>
      <w:tblPr>
        <w:tblStyle w:val="Table8"/>
        <w:tblW w:w="105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7185"/>
        <w:tblGridChange w:id="0">
          <w:tblGrid>
            <w:gridCol w:w="3315"/>
            <w:gridCol w:w="7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Program Advisor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Content Area/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              Committee Advisor(s)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Parent/Guardian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ins w:author="Micah Martzke" w:id="0" w:date="2019-02-19T20:04:45Z">
              <w:r w:rsidDel="00000000" w:rsidR="00000000" w:rsidRPr="00000000">
                <w:rPr>
                  <w:rFonts w:ascii="Average Sans" w:cs="Average Sans" w:eastAsia="Average Sans" w:hAnsi="Average Sans"/>
                  <w:sz w:val="24"/>
                  <w:szCs w:val="24"/>
                  <w:rtl w:val="0"/>
                </w:rPr>
                <w:t xml:space="preserve">Micah Martzke</w:t>
              </w:r>
            </w:ins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See next page for Cell Structure and Function rubric.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Still in progress...</w:t>
      </w:r>
    </w:p>
    <w:tbl>
      <w:tblPr>
        <w:tblStyle w:val="Table9"/>
        <w:tblW w:w="108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94.417238001959"/>
        <w:gridCol w:w="2094.417238001959"/>
        <w:gridCol w:w="2401.1753183153774"/>
        <w:gridCol w:w="2104.9951028403525"/>
        <w:gridCol w:w="2104.9951028403525"/>
        <w:tblGridChange w:id="0">
          <w:tblGrid>
            <w:gridCol w:w="2094.417238001959"/>
            <w:gridCol w:w="2094.417238001959"/>
            <w:gridCol w:w="2401.1753183153774"/>
            <w:gridCol w:w="2104.9951028403525"/>
            <w:gridCol w:w="2104.995102840352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Cell Structure and Function: Make connections between cellular structures and processes and their impact on the function of a cell in maintaining the homeostasis of an organism.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create a reference chart to identify key organelles (and their functions) within cells.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explain how different cells within a body system work together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apply my understanding of cells and the different roles they play in the body to explain how a multicellular organism maintains homeostasis.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addition to a “3”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connect the specialized functions of different systems to explain their role in maintaining homeostasis of a complex/ multicellular organism.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verage S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