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left"/>
        <w:rPr>
          <w:sz w:val="36"/>
          <w:szCs w:val="36"/>
        </w:rPr>
      </w:pPr>
      <w:r w:rsidDel="00000000" w:rsidR="00000000" w:rsidRPr="00000000">
        <w:rPr>
          <w:rFonts w:ascii="Average Sans" w:cs="Average Sans" w:eastAsia="Average Sans" w:hAnsi="Average Sans"/>
          <w:color w:val="3c78d8"/>
          <w:sz w:val="36"/>
          <w:szCs w:val="36"/>
          <w:rtl w:val="0"/>
        </w:rPr>
        <w:t xml:space="preserve">U-32 Learning Plan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Fonts w:ascii="Average Sans" w:cs="Average Sans" w:eastAsia="Average Sans" w:hAnsi="Average Sans"/>
          <w:rtl w:val="0"/>
        </w:rPr>
        <w:t xml:space="preserve">Name: </w:t>
        <w:tab/>
        <w:t xml:space="preserve">Kristina Martzke</w:t>
        <w:tab/>
        <w:tab/>
        <w:t xml:space="preserve">Program:  Pilot</w:t>
        <w:tab/>
        <w:tab/>
        <w:tab/>
        <w:tab/>
        <w:t xml:space="preserve">Date: 1/30/19</w:t>
      </w: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verage Sans" w:cs="Average Sans" w:eastAsia="Average Sans" w:hAnsi="Average Sans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want to study, in a sentence: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want learn about communicating the Divine.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Why are you interested in this study?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you hope to gain personally by studying this subject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spacing w:after="0" w:line="240" w:lineRule="auto"/>
        <w:ind w:left="720" w:hanging="360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why knowledge of this topic will be valuable and important to you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am interested in this study because I want to help enlighten others, and this is impossible without communication. 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hope to develop my abilities to express my experiences. 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left="72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This knowledge is valuable to me because I do not see a point to living without helping the collective consciousness.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already know about it? What do you think you know (but aren’t sure)?</w:t>
      </w:r>
    </w:p>
    <w:p w:rsidR="00000000" w:rsidDel="00000000" w:rsidP="00000000" w:rsidRDefault="00000000" w:rsidRPr="00000000" w14:paraId="00000011">
      <w:pPr>
        <w:widowControl w:val="0"/>
        <w:spacing w:after="280" w:line="240" w:lineRule="auto"/>
        <w:ind w:left="0" w:firstLine="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 know that paradox plagues me. The source (totality) is what I aim to express and that is truly impossible; however, as physical beings we are living out the inexpressible. I think I know that my writing (thus far) can trigger awakening in others, and I want to elevate the abilities of my writing to do so.</w:t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Make a list of questions that you hope to be able to answer by the end of the study?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What are techniques I can use to communicate enlightenment?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How can I fuse art and activism?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How can I cultivate the lifestyle of my ideals to serve as a living example to others?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hat do you hope to know at the end of the 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project</w:t>
      </w: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Consider hands on know-how and research.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I hope to know a better balance of pointing out paradox and that which is beyond paradox?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do you hope to be able to do/show at the end?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hope to be able to show writing that will help other people.</w:t>
      </w:r>
    </w:p>
    <w:tbl>
      <w:tblPr>
        <w:tblStyle w:val="Table2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ACTION and DOCUMENTATION </w:t>
            </w:r>
          </w:p>
        </w:tc>
      </w:tr>
    </w:tbl>
    <w:p w:rsidR="00000000" w:rsidDel="00000000" w:rsidP="00000000" w:rsidRDefault="00000000" w:rsidRPr="00000000" w14:paraId="0000001E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Average Sans" w:cs="Average Sans" w:eastAsia="Average Sans" w:hAnsi="Average Sans"/>
          <w:b w:val="1"/>
        </w:rPr>
      </w:pPr>
      <w:r w:rsidDel="00000000" w:rsidR="00000000" w:rsidRPr="00000000">
        <w:rPr>
          <w:rFonts w:ascii="Average Sans" w:cs="Average Sans" w:eastAsia="Average Sans" w:hAnsi="Average Sans"/>
          <w:b w:val="1"/>
          <w:rtl w:val="0"/>
        </w:rPr>
        <w:t xml:space="preserve">As you shape your goals, remember that you are expected to work on this project a minimum of 4 hours/week.</w:t>
      </w:r>
    </w:p>
    <w:tbl>
      <w:tblPr>
        <w:tblStyle w:val="Table3"/>
        <w:tblW w:w="11280.0" w:type="dxa"/>
        <w:jc w:val="left"/>
        <w:tblInd w:w="-2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3870"/>
        <w:gridCol w:w="3720"/>
        <w:tblGridChange w:id="0">
          <w:tblGrid>
            <w:gridCol w:w="3690"/>
            <w:gridCol w:w="3870"/>
            <w:gridCol w:w="3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Project goals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6"/>
                <w:szCs w:val="16"/>
                <w:rtl w:val="0"/>
              </w:rPr>
              <w:t xml:space="preserve">(minimum of three)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Be specific about skills you’re developing.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Action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How will you accomplish this? List action steps.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Proof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verage Sans" w:cs="Average Sans" w:eastAsia="Average Sans" w:hAnsi="Average San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18"/>
                <w:szCs w:val="18"/>
                <w:rtl w:val="0"/>
              </w:rPr>
              <w:t xml:space="preserve">How will you demonstrate this?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Write a research paper from an alien perspective.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Research by watching documentaries, videos and reading books about aliens/entities.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Take notes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Write paper!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Get feedback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Le Paper.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Finish my essay about </w:t>
            </w:r>
            <w:r w:rsidDel="00000000" w:rsidR="00000000" w:rsidRPr="00000000">
              <w:rPr>
                <w:rFonts w:ascii="Average Sans" w:cs="Average Sans" w:eastAsia="Average Sans" w:hAnsi="Average Sans"/>
                <w:i w:val="1"/>
                <w:sz w:val="24"/>
                <w:szCs w:val="24"/>
                <w:rtl w:val="0"/>
              </w:rPr>
              <w:t xml:space="preserve">The Universe is a Green Dragon</w:t>
            </w: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Review sections from book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Finish Draft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Get feedback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Revise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Le Essay.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(If need more expressive writing) Dream Book!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Get dreams all in one place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Write them in book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Reflect on this through art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Synthesize into art/performance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Le book/le performance. </w:t>
            </w:r>
          </w:p>
        </w:tc>
      </w:tr>
    </w:tbl>
    <w:p w:rsidR="00000000" w:rsidDel="00000000" w:rsidP="00000000" w:rsidRDefault="00000000" w:rsidRPr="00000000" w14:paraId="0000003C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verage Sans" w:cs="Average Sans" w:eastAsia="Average Sans" w:hAnsi="Average Sans"/>
          <w:sz w:val="18"/>
          <w:szCs w:val="18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Which methods of information gathering do you plan on using? </w:t>
      </w:r>
      <w:r w:rsidDel="00000000" w:rsidR="00000000" w:rsidRPr="00000000">
        <w:rPr>
          <w:rFonts w:ascii="Average Sans" w:cs="Average Sans" w:eastAsia="Average Sans" w:hAnsi="Average Sans"/>
          <w:sz w:val="18"/>
          <w:szCs w:val="18"/>
          <w:rtl w:val="0"/>
        </w:rPr>
        <w:t xml:space="preserve">(Check all that apply - highlight, ctrl and left click to check)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Interviewing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Internship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Observing, documenting, and/or surveying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Video or audio-taping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Gathering and reviewing published information (reading)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Searching online and electronic databases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Creating a symbolic representation (model building, map making, etc.)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Discussion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Experimentation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  <w:highlight w:val="yellow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highlight w:val="yellow"/>
          <w:rtl w:val="0"/>
        </w:rPr>
        <w:t xml:space="preserve">Writing, and reflecting 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="240" w:lineRule="auto"/>
        <w:ind w:left="720" w:hanging="360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Other: what or how?_______________________________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is the biggest overall challenge you anticipate in this project work? What strategies will you use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 to address it?</w:t>
      </w: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(organization, time management, communication, motivation, etc.)</w:t>
      </w:r>
    </w:p>
    <w:p w:rsidR="00000000" w:rsidDel="00000000" w:rsidP="00000000" w:rsidRDefault="00000000" w:rsidRPr="00000000" w14:paraId="0000004D">
      <w:pPr>
        <w:spacing w:after="0" w:line="240" w:lineRule="auto"/>
        <w:ind w:left="4320" w:firstLine="720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0" w:firstLine="0"/>
        <w:rPr>
          <w:rFonts w:ascii="Average Sans" w:cs="Average Sans" w:eastAsia="Average Sans" w:hAnsi="Average Sans"/>
          <w:sz w:val="20"/>
          <w:szCs w:val="20"/>
        </w:rPr>
      </w:pPr>
      <w:r w:rsidDel="00000000" w:rsidR="00000000" w:rsidRPr="00000000">
        <w:rPr>
          <w:rFonts w:ascii="Average Sans" w:cs="Average Sans" w:eastAsia="Average Sans" w:hAnsi="Average Sans"/>
          <w:sz w:val="20"/>
          <w:szCs w:val="20"/>
          <w:rtl w:val="0"/>
        </w:rPr>
        <w:t xml:space="preserve">The biggest challenge I anticipate is poor time management. Strategies I will use and am already using are working from home and giving myself plenty of rest and just general taking care of myself.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Average Sans" w:cs="Average Sans" w:eastAsia="Average Sans" w:hAnsi="Average San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       WORKING WITH A MENTOR </w:t>
            </w:r>
          </w:p>
        </w:tc>
      </w:tr>
    </w:tbl>
    <w:p w:rsidR="00000000" w:rsidDel="00000000" w:rsidP="00000000" w:rsidRDefault="00000000" w:rsidRPr="00000000" w14:paraId="00000052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qualities and/or information would your ideal mentor possess? 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N/A - I am not looking for a mentor.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What help do you need from a mentor to accomplish your goals? 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How will you give back to the community through your project work?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N/A</w:t>
      </w:r>
    </w:p>
    <w:tbl>
      <w:tblPr>
        <w:tblStyle w:val="Table5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verage Sans" w:cs="Average Sans" w:eastAsia="Average Sans" w:hAnsi="Average San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 PROFICIENCIES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i w:val="1"/>
                <w:sz w:val="24"/>
                <w:szCs w:val="24"/>
                <w:rtl w:val="0"/>
              </w:rPr>
              <w:t xml:space="preserve">List the standards and skills you plan to address in this project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45.0" w:type="dxa"/>
        <w:jc w:val="left"/>
        <w:tblInd w:w="-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35"/>
        <w:gridCol w:w="5310"/>
        <w:tblGridChange w:id="0">
          <w:tblGrid>
            <w:gridCol w:w="5535"/>
            <w:gridCol w:w="5310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Average Sans" w:cs="Average Sans" w:eastAsia="Average Sans" w:hAnsi="Average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0"/>
                <w:szCs w:val="20"/>
                <w:rtl w:val="0"/>
              </w:rPr>
              <w:t xml:space="preserve">WHAT YOU WILL GAIN PROFICIENCY IN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right"/>
              <w:rPr>
                <w:rFonts w:ascii="Average Sans" w:cs="Average Sans" w:eastAsia="Average Sans" w:hAnsi="Average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0"/>
                <w:szCs w:val="20"/>
                <w:rtl w:val="0"/>
              </w:rPr>
              <w:t xml:space="preserve">HOW YOU WILL DO IT</w:t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  <w:i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Content: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i w:val="1"/>
                <w:rtl w:val="0"/>
              </w:rPr>
              <w:t xml:space="preserve">for Pilot plans only </w:t>
            </w:r>
          </w:p>
        </w:tc>
      </w:tr>
      <w:tr>
        <w:trPr>
          <w:trHeight w:val="15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Expressive Writing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Expository+Research Writing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Reading 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0" w:line="276" w:lineRule="auto"/>
              <w:ind w:left="720" w:hanging="360"/>
              <w:rPr>
                <w:rFonts w:ascii="Average Sans" w:cs="Average Sans" w:eastAsia="Average Sans" w:hAnsi="Average San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Speaking and Listening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Poetry, dream journal (narrative), Retrospective Writing Project (memoir)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I will complete my Analytic essay about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i w:val="1"/>
                <w:rtl w:val="0"/>
              </w:rPr>
              <w:t xml:space="preserve">The Universe is a Green Dragon,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write a researched argument paper from an alien perspective, and write a long argument paper about mystical history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Alien paper, Universe is a Green Dragon, Journal/Notes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Alien paper, Universe is a Green Dragon, Retrospective Writing project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verage Sans" w:cs="Average Sans" w:eastAsia="Average Sans" w:hAnsi="Average Sans"/>
                <w:b w:val="1"/>
                <w:u w:val="none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Exhibitions, performance art (we’moon circles? )speech</w:t>
            </w:r>
          </w:p>
        </w:tc>
      </w:tr>
      <w:tr>
        <w:trPr>
          <w:trHeight w:val="38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Transferable Skills</w:t>
            </w:r>
          </w:p>
          <w:p w:rsidR="00000000" w:rsidDel="00000000" w:rsidP="00000000" w:rsidRDefault="00000000" w:rsidRPr="00000000" w14:paraId="0000006E">
            <w:pPr>
              <w:spacing w:after="0" w:line="276" w:lineRule="auto"/>
              <w:jc w:val="center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76" w:lineRule="auto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rtl w:val="0"/>
              </w:rPr>
              <w:t xml:space="preserve">I am proficient at the graduation level for all of my Transferable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rPr>
                <w:rFonts w:ascii="Average Sans" w:cs="Average Sans" w:eastAsia="Average Sans" w:hAnsi="Average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225.0" w:type="dxa"/>
        <w:jc w:val="left"/>
        <w:tblInd w:w="-6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5"/>
        <w:gridCol w:w="6840"/>
        <w:tblGridChange w:id="0">
          <w:tblGrid>
            <w:gridCol w:w="5385"/>
            <w:gridCol w:w="68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verage Sans" w:cs="Average Sans" w:eastAsia="Average Sans" w:hAnsi="Average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verage Sans" w:cs="Average Sans" w:eastAsia="Average Sans" w:hAnsi="Average Sans"/>
                <w:b w:val="1"/>
                <w:sz w:val="28"/>
                <w:szCs w:val="28"/>
                <w:rtl w:val="0"/>
              </w:rPr>
              <w:t xml:space="preserve">BIBLIOGRAPHY</w:t>
            </w:r>
          </w:p>
        </w:tc>
      </w:tr>
    </w:tbl>
    <w:p w:rsidR="00000000" w:rsidDel="00000000" w:rsidP="00000000" w:rsidRDefault="00000000" w:rsidRPr="00000000" w14:paraId="00000075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Create an annotated bibliography and list sources that will help you achieve your goals. </w:t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At minimum include: 2 people, 4 books, and 8 internet sources </w:t>
      </w:r>
    </w:p>
    <w:p w:rsidR="00000000" w:rsidDel="00000000" w:rsidP="00000000" w:rsidRDefault="00000000" w:rsidRPr="00000000" w14:paraId="00000078">
      <w:pPr>
        <w:spacing w:after="0" w:line="48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Works Cited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Carey, Ken.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Starseed Transmissions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book is a channeled work for my alien paper.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Caroll, Lee.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Alchemy of the Human Spirit: A Guide to Human Transition in the New Age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The spirit Kryon channeled the author and this book is a result. It is for my alien paper.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480" w:lineRule="auto"/>
        <w:ind w:left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Hope, Murry.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Lion People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is a channeled book for my alien paper.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480" w:lineRule="auto"/>
        <w:ind w:left="720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Swimme, Brian.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Universe is a Green Dragon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This is a book about universal energies and spirituality.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76" w:lineRule="auto"/>
        <w:rPr>
          <w:rFonts w:ascii="Average Sans" w:cs="Average Sans" w:eastAsia="Average Sans" w:hAnsi="Average Sans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76" w:lineRule="auto"/>
        <w:rPr>
          <w:rFonts w:ascii="Average Sans" w:cs="Average Sans" w:eastAsia="Average Sans" w:hAnsi="Average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76" w:lineRule="auto"/>
        <w:rPr>
          <w:rFonts w:ascii="Average Sans" w:cs="Average Sans" w:eastAsia="Average Sans" w:hAnsi="Average Sans"/>
        </w:rPr>
      </w:pPr>
      <w:r w:rsidDel="00000000" w:rsidR="00000000" w:rsidRPr="00000000">
        <w:rPr>
          <w:rFonts w:ascii="Average Sans" w:cs="Average Sans" w:eastAsia="Average Sans" w:hAnsi="Average Sans"/>
          <w:b w:val="1"/>
          <w:sz w:val="24"/>
          <w:szCs w:val="24"/>
          <w:rtl w:val="0"/>
        </w:rPr>
        <w:t xml:space="preserve">Approval: </w:t>
      </w:r>
      <w:r w:rsidDel="00000000" w:rsidR="00000000" w:rsidRPr="00000000">
        <w:rPr>
          <w:rFonts w:ascii="Average Sans" w:cs="Average Sans" w:eastAsia="Average Sans" w:hAnsi="Average Sans"/>
          <w:rtl w:val="0"/>
        </w:rPr>
        <w:t xml:space="preserve">Plans need to be approved by the following people, please sign below once plans are approved</w:t>
      </w:r>
    </w:p>
    <w:tbl>
      <w:tblPr>
        <w:tblStyle w:val="Table8"/>
        <w:tblW w:w="105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7185"/>
        <w:tblGridChange w:id="0">
          <w:tblGrid>
            <w:gridCol w:w="3315"/>
            <w:gridCol w:w="7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Program Advisor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Content Area/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              Committee Advisor(s)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</w:rPr>
            </w:pPr>
            <w:r w:rsidDel="00000000" w:rsidR="00000000" w:rsidRPr="00000000">
              <w:rPr>
                <w:rFonts w:ascii="Average Sans" w:cs="Average Sans" w:eastAsia="Average Sans" w:hAnsi="Average Sans"/>
                <w:sz w:val="24"/>
                <w:szCs w:val="24"/>
                <w:rtl w:val="0"/>
              </w:rPr>
              <w:t xml:space="preserve">Parent/Guardian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rage Sans" w:cs="Average Sans" w:eastAsia="Average Sans" w:hAnsi="Average Sans"/>
                <w:sz w:val="24"/>
                <w:szCs w:val="24"/>
                <w:rPrChange w:author="Micah Martzke" w:id="1" w:date="2019-02-19T19:50:55Z">
                  <w:rPr>
                    <w:rFonts w:ascii="Average Sans" w:cs="Average Sans" w:eastAsia="Average Sans" w:hAnsi="Average Sans"/>
                    <w:sz w:val="24"/>
                    <w:szCs w:val="24"/>
                  </w:rPr>
                </w:rPrChange>
              </w:rPr>
            </w:pPr>
            <w:ins w:author="Micah Martzke" w:id="0" w:date="2019-02-19T19:50:55Z">
              <w:r w:rsidDel="00000000" w:rsidR="00000000" w:rsidRPr="00000000">
                <w:rPr>
                  <w:rFonts w:ascii="Average Sans" w:cs="Average Sans" w:eastAsia="Average Sans" w:hAnsi="Average Sans"/>
                  <w:sz w:val="24"/>
                  <w:szCs w:val="24"/>
                  <w:rtl w:val="0"/>
                </w:rPr>
                <w:t xml:space="preserve">Micah Martzke</w:t>
              </w:r>
            </w:ins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Average Sans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4"/>
        <w:szCs w:val="24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San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